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01DF1" w14:textId="06A98A2E" w:rsidR="00B66D44" w:rsidRPr="00B66D44" w:rsidRDefault="00B66D44" w:rsidP="00B66D44">
      <w:pPr>
        <w:jc w:val="center"/>
        <w:rPr>
          <w:b/>
          <w:color w:val="0000FF"/>
          <w:sz w:val="28"/>
          <w:szCs w:val="28"/>
        </w:rPr>
      </w:pPr>
      <w:r w:rsidRPr="001D3BC7">
        <w:rPr>
          <w:b/>
          <w:color w:val="0000FF"/>
          <w:sz w:val="28"/>
          <w:szCs w:val="28"/>
        </w:rPr>
        <w:t xml:space="preserve">The </w:t>
      </w:r>
      <w:r>
        <w:rPr>
          <w:b/>
          <w:color w:val="0000FF"/>
          <w:sz w:val="28"/>
          <w:szCs w:val="28"/>
        </w:rPr>
        <w:t xml:space="preserve">Invasive Plants </w:t>
      </w:r>
      <w:r w:rsidRPr="001D3BC7">
        <w:rPr>
          <w:b/>
          <w:color w:val="0000FF"/>
          <w:sz w:val="28"/>
          <w:szCs w:val="28"/>
        </w:rPr>
        <w:t xml:space="preserve">Working Group of EWRS </w:t>
      </w:r>
      <w:r>
        <w:rPr>
          <w:b/>
          <w:color w:val="0000FF"/>
          <w:sz w:val="28"/>
          <w:szCs w:val="28"/>
        </w:rPr>
        <w:t>workshop “our path after covid-19”</w:t>
      </w:r>
    </w:p>
    <w:p w14:paraId="43F52472" w14:textId="3126A85B" w:rsidR="00B66D44" w:rsidRPr="001D3BC7" w:rsidRDefault="00B66D44" w:rsidP="00B66D44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September</w:t>
      </w:r>
      <w:r w:rsidRPr="001D3BC7">
        <w:rPr>
          <w:b/>
          <w:color w:val="0000FF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>23-24</w:t>
      </w:r>
      <w:r w:rsidRPr="001D3BC7">
        <w:rPr>
          <w:b/>
          <w:color w:val="0000FF"/>
          <w:sz w:val="28"/>
          <w:szCs w:val="28"/>
        </w:rPr>
        <w:t>, 20</w:t>
      </w:r>
      <w:r>
        <w:rPr>
          <w:b/>
          <w:color w:val="0000FF"/>
          <w:sz w:val="28"/>
          <w:szCs w:val="28"/>
        </w:rPr>
        <w:t>21</w:t>
      </w:r>
    </w:p>
    <w:p w14:paraId="2E840B7F" w14:textId="77777777" w:rsidR="00B66D44" w:rsidRPr="001D3BC7" w:rsidRDefault="00B66D44" w:rsidP="00B66D44">
      <w:pPr>
        <w:jc w:val="center"/>
        <w:rPr>
          <w:b/>
          <w:color w:val="0000FF"/>
          <w:sz w:val="28"/>
          <w:szCs w:val="28"/>
        </w:rPr>
      </w:pPr>
      <w:r w:rsidRPr="001D3BC7">
        <w:rPr>
          <w:b/>
          <w:color w:val="0000FF"/>
          <w:sz w:val="28"/>
          <w:szCs w:val="28"/>
        </w:rPr>
        <w:t xml:space="preserve">In </w:t>
      </w:r>
      <w:proofErr w:type="spellStart"/>
      <w:r>
        <w:rPr>
          <w:b/>
          <w:color w:val="0000FF"/>
          <w:sz w:val="28"/>
          <w:szCs w:val="28"/>
        </w:rPr>
        <w:t>Palic</w:t>
      </w:r>
      <w:proofErr w:type="spellEnd"/>
      <w:r w:rsidRPr="001D3BC7">
        <w:rPr>
          <w:b/>
          <w:color w:val="0000FF"/>
          <w:sz w:val="28"/>
          <w:szCs w:val="28"/>
        </w:rPr>
        <w:t xml:space="preserve">, </w:t>
      </w:r>
      <w:r>
        <w:rPr>
          <w:b/>
          <w:color w:val="0000FF"/>
          <w:sz w:val="28"/>
          <w:szCs w:val="28"/>
        </w:rPr>
        <w:t>Serbia</w:t>
      </w:r>
    </w:p>
    <w:p w14:paraId="43F46316" w14:textId="231B48F5" w:rsidR="00B66D44" w:rsidRPr="00B66D44" w:rsidRDefault="00B66D44" w:rsidP="00B66D44">
      <w:pPr>
        <w:jc w:val="center"/>
        <w:rPr>
          <w:b/>
          <w:bCs/>
          <w:sz w:val="24"/>
          <w:szCs w:val="28"/>
        </w:rPr>
      </w:pPr>
      <w:r w:rsidRPr="00B66D44">
        <w:rPr>
          <w:b/>
          <w:bCs/>
          <w:sz w:val="24"/>
        </w:rPr>
        <w:t>EWRS subsidy offer for early career scientists</w:t>
      </w:r>
    </w:p>
    <w:p w14:paraId="43DFEB1D" w14:textId="77777777" w:rsidR="00B66D44" w:rsidRDefault="00B66D44">
      <w:pPr>
        <w:rPr>
          <w:b/>
          <w:sz w:val="24"/>
          <w:szCs w:val="28"/>
        </w:rPr>
      </w:pPr>
    </w:p>
    <w:p w14:paraId="4FB133B2" w14:textId="68CAB71E" w:rsidR="00043BD2" w:rsidRDefault="00043BD2">
      <w:pPr>
        <w:rPr>
          <w:sz w:val="20"/>
        </w:rPr>
      </w:pPr>
      <w:r w:rsidRPr="00043BD2">
        <w:rPr>
          <w:b/>
          <w:sz w:val="24"/>
          <w:szCs w:val="28"/>
        </w:rPr>
        <w:t>Date of Application:</w:t>
      </w:r>
      <w:r w:rsidR="00C93E99" w:rsidRPr="00043BD2">
        <w:rPr>
          <w:sz w:val="20"/>
        </w:rPr>
        <w:tab/>
      </w:r>
    </w:p>
    <w:p w14:paraId="5C192614" w14:textId="410F5010" w:rsidR="00043BD2" w:rsidRDefault="00043BD2">
      <w:pPr>
        <w:rPr>
          <w:b/>
          <w:sz w:val="24"/>
          <w:szCs w:val="24"/>
        </w:rPr>
      </w:pPr>
      <w:r>
        <w:rPr>
          <w:b/>
          <w:sz w:val="24"/>
          <w:szCs w:val="24"/>
        </w:rPr>
        <w:t>First Name:</w:t>
      </w:r>
      <w:ins w:id="0" w:author="4e7z6imtdj@unifr.ch" w:date="2020-02-06T23:23:00Z">
        <w:r w:rsidR="005010BD">
          <w:rPr>
            <w:b/>
            <w:sz w:val="24"/>
            <w:szCs w:val="24"/>
          </w:rPr>
          <w:t xml:space="preserve"> </w:t>
        </w:r>
      </w:ins>
    </w:p>
    <w:p w14:paraId="4BD6B51E" w14:textId="037F4AED" w:rsidR="00043BD2" w:rsidRDefault="00043BD2">
      <w:pPr>
        <w:rPr>
          <w:b/>
          <w:sz w:val="24"/>
          <w:szCs w:val="24"/>
        </w:rPr>
      </w:pPr>
      <w:r>
        <w:rPr>
          <w:b/>
          <w:sz w:val="24"/>
          <w:szCs w:val="24"/>
        </w:rPr>
        <w:t>Last Name:</w:t>
      </w:r>
      <w:ins w:id="1" w:author="4e7z6imtdj@unifr.ch" w:date="2020-02-06T23:23:00Z">
        <w:r w:rsidR="005010BD">
          <w:rPr>
            <w:b/>
            <w:sz w:val="24"/>
            <w:szCs w:val="24"/>
          </w:rPr>
          <w:t xml:space="preserve"> </w:t>
        </w:r>
      </w:ins>
    </w:p>
    <w:p w14:paraId="1C5109A1" w14:textId="7C699310" w:rsidR="00043BD2" w:rsidRDefault="00043BD2">
      <w:pPr>
        <w:rPr>
          <w:b/>
          <w:sz w:val="24"/>
          <w:szCs w:val="24"/>
        </w:rPr>
      </w:pPr>
      <w:r>
        <w:rPr>
          <w:b/>
          <w:sz w:val="24"/>
          <w:szCs w:val="24"/>
        </w:rPr>
        <w:t>Institution:</w:t>
      </w:r>
      <w:ins w:id="2" w:author="4e7z6imtdj@unifr.ch" w:date="2020-02-06T23:23:00Z">
        <w:r w:rsidR="005010BD">
          <w:rPr>
            <w:b/>
            <w:sz w:val="24"/>
            <w:szCs w:val="24"/>
          </w:rPr>
          <w:t xml:space="preserve"> </w:t>
        </w:r>
      </w:ins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70B86327" w14:textId="77777777" w:rsidR="00B66D44" w:rsidRDefault="00043BD2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Presentation: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Oral</w:t>
      </w:r>
      <w:r w:rsidR="00B66D44">
        <w:rPr>
          <w:b/>
          <w:sz w:val="24"/>
          <w:szCs w:val="24"/>
        </w:rPr>
        <w:t>/poster</w:t>
      </w:r>
    </w:p>
    <w:p w14:paraId="6BEB2D0B" w14:textId="38990B92" w:rsidR="00043BD2" w:rsidRDefault="00B66D4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Authors: </w:t>
      </w:r>
      <w:r w:rsidR="00043BD2">
        <w:rPr>
          <w:b/>
          <w:sz w:val="24"/>
          <w:szCs w:val="24"/>
        </w:rPr>
        <w:tab/>
      </w:r>
      <w:r w:rsidR="00043BD2">
        <w:rPr>
          <w:b/>
          <w:sz w:val="24"/>
          <w:szCs w:val="24"/>
        </w:rPr>
        <w:tab/>
      </w:r>
      <w:r w:rsidR="00043BD2">
        <w:rPr>
          <w:b/>
          <w:sz w:val="24"/>
          <w:szCs w:val="24"/>
        </w:rPr>
        <w:tab/>
      </w:r>
    </w:p>
    <w:p w14:paraId="382BEABE" w14:textId="5ED2856F" w:rsidR="00043BD2" w:rsidRDefault="00043BD2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Presentation Title:</w:t>
      </w:r>
      <w:ins w:id="3" w:author="4e7z6imtdj@unifr.ch" w:date="2020-02-06T23:24:00Z">
        <w:r w:rsidR="005010BD">
          <w:rPr>
            <w:b/>
            <w:sz w:val="24"/>
            <w:szCs w:val="24"/>
          </w:rPr>
          <w:t xml:space="preserve"> </w:t>
        </w:r>
      </w:ins>
    </w:p>
    <w:p w14:paraId="07D95CA9" w14:textId="4269F608" w:rsidR="00043BD2" w:rsidRDefault="00043BD2">
      <w:pPr>
        <w:rPr>
          <w:b/>
          <w:sz w:val="24"/>
          <w:szCs w:val="24"/>
        </w:rPr>
      </w:pPr>
      <w:r>
        <w:rPr>
          <w:b/>
          <w:sz w:val="24"/>
          <w:szCs w:val="24"/>
        </w:rPr>
        <w:t>Abstract (</w:t>
      </w:r>
      <w:r w:rsidR="00B66D44">
        <w:rPr>
          <w:b/>
          <w:sz w:val="24"/>
          <w:szCs w:val="24"/>
        </w:rPr>
        <w:t>250</w:t>
      </w:r>
      <w:r>
        <w:rPr>
          <w:b/>
          <w:sz w:val="24"/>
          <w:szCs w:val="24"/>
        </w:rPr>
        <w:t xml:space="preserve"> words)</w:t>
      </w:r>
      <w:ins w:id="4" w:author="4e7z6imtdj@unifr.ch" w:date="2020-02-06T23:25:00Z">
        <w:r w:rsidR="005010BD">
          <w:rPr>
            <w:b/>
            <w:sz w:val="24"/>
            <w:szCs w:val="24"/>
          </w:rPr>
          <w:t xml:space="preserve"> </w:t>
        </w:r>
      </w:ins>
    </w:p>
    <w:p w14:paraId="175D9F7E" w14:textId="625DC018" w:rsidR="00043BD2" w:rsidRDefault="00043BD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Deadline: </w:t>
      </w:r>
      <w:r>
        <w:rPr>
          <w:b/>
          <w:sz w:val="24"/>
          <w:szCs w:val="24"/>
        </w:rPr>
        <w:tab/>
      </w:r>
      <w:r w:rsidR="00B66D44">
        <w:rPr>
          <w:b/>
          <w:sz w:val="24"/>
          <w:szCs w:val="24"/>
        </w:rPr>
        <w:t>01.09.2021</w:t>
      </w:r>
      <w:r>
        <w:rPr>
          <w:b/>
          <w:sz w:val="24"/>
          <w:szCs w:val="24"/>
        </w:rPr>
        <w:t>.</w:t>
      </w:r>
    </w:p>
    <w:p w14:paraId="4D6AA5D3" w14:textId="6AC944F7" w:rsidR="00B66D44" w:rsidRPr="00043BD2" w:rsidRDefault="00B66D44">
      <w:pPr>
        <w:rPr>
          <w:b/>
          <w:sz w:val="24"/>
          <w:szCs w:val="24"/>
        </w:rPr>
      </w:pPr>
      <w:r>
        <w:rPr>
          <w:b/>
          <w:sz w:val="24"/>
          <w:szCs w:val="24"/>
        </w:rPr>
        <w:t>Send to Ahmet (</w:t>
      </w:r>
      <w:hyperlink r:id="rId7" w:history="1">
        <w:r w:rsidRPr="00E51181">
          <w:rPr>
            <w:rStyle w:val="Kpr"/>
            <w:b/>
            <w:sz w:val="24"/>
            <w:szCs w:val="24"/>
          </w:rPr>
          <w:t>ahuludag@yahoo.com</w:t>
        </w:r>
      </w:hyperlink>
      <w:r>
        <w:rPr>
          <w:b/>
          <w:sz w:val="24"/>
          <w:szCs w:val="24"/>
        </w:rPr>
        <w:t xml:space="preserve">) subject </w:t>
      </w:r>
      <w:proofErr w:type="spellStart"/>
      <w:r>
        <w:rPr>
          <w:b/>
          <w:sz w:val="24"/>
          <w:szCs w:val="24"/>
        </w:rPr>
        <w:t>Palic</w:t>
      </w:r>
      <w:proofErr w:type="spellEnd"/>
      <w:r>
        <w:rPr>
          <w:b/>
          <w:sz w:val="24"/>
          <w:szCs w:val="24"/>
        </w:rPr>
        <w:t xml:space="preserve"> subsidy</w:t>
      </w:r>
    </w:p>
    <w:p w14:paraId="7DBC7398" w14:textId="77777777" w:rsidR="00043BD2" w:rsidRPr="00043BD2" w:rsidRDefault="00043BD2">
      <w:pPr>
        <w:rPr>
          <w:b/>
          <w:sz w:val="24"/>
          <w:szCs w:val="24"/>
        </w:rPr>
      </w:pPr>
    </w:p>
    <w:p w14:paraId="41AB91B8" w14:textId="793BC286" w:rsidR="00C93E99" w:rsidRPr="00C543E0" w:rsidRDefault="00C93E99" w:rsidP="00C543E0">
      <w:pPr>
        <w:rPr>
          <w:sz w:val="24"/>
        </w:rPr>
      </w:pPr>
    </w:p>
    <w:sectPr w:rsidR="00C93E99" w:rsidRPr="00C543E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79B46" w14:textId="77777777" w:rsidR="009D0877" w:rsidRDefault="009D0877" w:rsidP="005700E6">
      <w:pPr>
        <w:spacing w:after="0" w:line="240" w:lineRule="auto"/>
      </w:pPr>
      <w:r>
        <w:separator/>
      </w:r>
    </w:p>
  </w:endnote>
  <w:endnote w:type="continuationSeparator" w:id="0">
    <w:p w14:paraId="6422E3A7" w14:textId="77777777" w:rsidR="009D0877" w:rsidRDefault="009D0877" w:rsidP="00570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76A4E" w14:textId="77777777" w:rsidR="005700E6" w:rsidRDefault="005700E6">
    <w:pPr>
      <w:pStyle w:val="AltBilgi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F2C736E" wp14:editId="57551A07">
              <wp:simplePos x="0" y="0"/>
              <wp:positionH relativeFrom="page">
                <wp:posOffset>0</wp:posOffset>
              </wp:positionH>
              <wp:positionV relativeFrom="page">
                <wp:posOffset>9491345</wp:posOffset>
              </wp:positionV>
              <wp:extent cx="7776058" cy="373076"/>
              <wp:effectExtent l="0" t="0" r="0" b="8255"/>
              <wp:wrapNone/>
              <wp:docPr id="1" name="MSIPCM38b5484fac8efd77cc084565" descr="{&quot;HashCode&quot;:-24233945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6058" cy="3730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D45AED" w14:textId="77777777" w:rsidR="005700E6" w:rsidRPr="005700E6" w:rsidRDefault="005700E6" w:rsidP="005700E6">
                          <w:pPr>
                            <w:spacing w:after="0"/>
                            <w:jc w:val="right"/>
                            <w:rPr>
                              <w:rFonts w:ascii="Calibri" w:hAnsi="Calibri"/>
                              <w:color w:val="FF8939"/>
                              <w:sz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2C736E" id="_x0000_t202" coordsize="21600,21600" o:spt="202" path="m,l,21600r21600,l21600,xe">
              <v:stroke joinstyle="miter"/>
              <v:path gradientshapeok="t" o:connecttype="rect"/>
            </v:shapetype>
            <v:shape id="MSIPCM38b5484fac8efd77cc084565" o:spid="_x0000_s1026" type="#_x0000_t202" alt="{&quot;HashCode&quot;:-242339457,&quot;Height&quot;:792.0,&quot;Width&quot;:612.0,&quot;Placement&quot;:&quot;Footer&quot;,&quot;Index&quot;:&quot;Primary&quot;,&quot;Section&quot;:1,&quot;Top&quot;:0.0,&quot;Left&quot;:0.0}" style="position:absolute;margin-left:0;margin-top:747.35pt;width:612.3pt;height:29.4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" o:allowincell="f" filled="f" stroked="f" strokeweight=".5pt">
              <v:textbox inset=",0,20pt,0">
                <w:txbxContent>
                  <w:p w14:paraId="76D45AED" w14:textId="77777777" w:rsidR="005700E6" w:rsidRPr="005700E6" w:rsidRDefault="005700E6" w:rsidP="005700E6">
                    <w:pPr>
                      <w:spacing w:after="0"/>
                      <w:jc w:val="right"/>
                      <w:rPr>
                        <w:rFonts w:ascii="Calibri" w:hAnsi="Calibri"/>
                        <w:color w:val="FF8939"/>
                        <w:sz w:val="4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EAB57" w14:textId="77777777" w:rsidR="009D0877" w:rsidRDefault="009D0877" w:rsidP="005700E6">
      <w:pPr>
        <w:spacing w:after="0" w:line="240" w:lineRule="auto"/>
      </w:pPr>
      <w:r>
        <w:separator/>
      </w:r>
    </w:p>
  </w:footnote>
  <w:footnote w:type="continuationSeparator" w:id="0">
    <w:p w14:paraId="7821E05D" w14:textId="77777777" w:rsidR="009D0877" w:rsidRDefault="009D0877" w:rsidP="00570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919C6"/>
    <w:multiLevelType w:val="hybridMultilevel"/>
    <w:tmpl w:val="82B4B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4e7z6imtdj@unifr.ch">
    <w15:presenceInfo w15:providerId="None" w15:userId="4e7z6imtdj@unifr.c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0E6"/>
    <w:rsid w:val="00001C26"/>
    <w:rsid w:val="00015E02"/>
    <w:rsid w:val="00043BD2"/>
    <w:rsid w:val="00207719"/>
    <w:rsid w:val="00322DF4"/>
    <w:rsid w:val="003B5AC6"/>
    <w:rsid w:val="0041054A"/>
    <w:rsid w:val="005010BD"/>
    <w:rsid w:val="00523586"/>
    <w:rsid w:val="005700E6"/>
    <w:rsid w:val="00572101"/>
    <w:rsid w:val="005B76CB"/>
    <w:rsid w:val="0062678E"/>
    <w:rsid w:val="006C6C56"/>
    <w:rsid w:val="008F7272"/>
    <w:rsid w:val="009D0877"/>
    <w:rsid w:val="00B66D44"/>
    <w:rsid w:val="00C543E0"/>
    <w:rsid w:val="00C73B24"/>
    <w:rsid w:val="00C93E99"/>
    <w:rsid w:val="00CB3577"/>
    <w:rsid w:val="00D758B4"/>
    <w:rsid w:val="00D9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1DC7F40"/>
  <w15:docId w15:val="{AF0B5ACC-766A-4A5D-AEF9-5D0D5C55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70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700E6"/>
  </w:style>
  <w:style w:type="paragraph" w:styleId="AltBilgi">
    <w:name w:val="footer"/>
    <w:basedOn w:val="Normal"/>
    <w:link w:val="AltBilgiChar"/>
    <w:uiPriority w:val="99"/>
    <w:unhideWhenUsed/>
    <w:rsid w:val="00570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700E6"/>
  </w:style>
  <w:style w:type="paragraph" w:styleId="ListeParagraf">
    <w:name w:val="List Paragraph"/>
    <w:basedOn w:val="Normal"/>
    <w:uiPriority w:val="34"/>
    <w:qFormat/>
    <w:rsid w:val="00C93E9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43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3BD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43BD2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66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huludag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Bayer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Beffa</dc:creator>
  <cp:lastModifiedBy>ahmet uludag</cp:lastModifiedBy>
  <cp:revision>4</cp:revision>
  <dcterms:created xsi:type="dcterms:W3CDTF">2020-04-07T12:45:00Z</dcterms:created>
  <dcterms:modified xsi:type="dcterms:W3CDTF">2021-08-21T20:22:00Z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850223-87a8-40c3-9eb2-432606efca2a_Enabled">
    <vt:lpwstr>True</vt:lpwstr>
  </property>
  <property fmtid="{D5CDD505-2E9C-101B-9397-08002B2CF9AE}" pid="3" name="MSIP_Label_7f850223-87a8-40c3-9eb2-432606efca2a_SiteId">
    <vt:lpwstr>fcb2b37b-5da0-466b-9b83-0014b67a7c78</vt:lpwstr>
  </property>
  <property fmtid="{D5CDD505-2E9C-101B-9397-08002B2CF9AE}" pid="4" name="MSIP_Label_7f850223-87a8-40c3-9eb2-432606efca2a_Owner">
    <vt:lpwstr>roland.beffa@bayer.com</vt:lpwstr>
  </property>
  <property fmtid="{D5CDD505-2E9C-101B-9397-08002B2CF9AE}" pid="5" name="MSIP_Label_7f850223-87a8-40c3-9eb2-432606efca2a_SetDate">
    <vt:lpwstr>2019-12-13T08:41:10.7432011Z</vt:lpwstr>
  </property>
  <property fmtid="{D5CDD505-2E9C-101B-9397-08002B2CF9AE}" pid="6" name="MSIP_Label_7f850223-87a8-40c3-9eb2-432606efca2a_Name">
    <vt:lpwstr>NO CLASSIFICATION</vt:lpwstr>
  </property>
  <property fmtid="{D5CDD505-2E9C-101B-9397-08002B2CF9AE}" pid="7" name="MSIP_Label_7f850223-87a8-40c3-9eb2-432606efca2a_Application">
    <vt:lpwstr>Microsoft Azure Information Protection</vt:lpwstr>
  </property>
  <property fmtid="{D5CDD505-2E9C-101B-9397-08002B2CF9AE}" pid="8" name="MSIP_Label_7f850223-87a8-40c3-9eb2-432606efca2a_Extended_MSFT_Method">
    <vt:lpwstr>Manual</vt:lpwstr>
  </property>
  <property fmtid="{D5CDD505-2E9C-101B-9397-08002B2CF9AE}" pid="9" name="Sensitivity">
    <vt:lpwstr>NO CLASSIFICATION</vt:lpwstr>
  </property>
</Properties>
</file>